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2608" w14:textId="4D5F0398" w:rsidR="00645BF5" w:rsidRDefault="000F7ADD" w:rsidP="00EE1BE9">
      <w:pPr>
        <w:jc w:val="center"/>
        <w:rPr>
          <w:rFonts w:ascii="Cambria" w:eastAsia="Times New Roman" w:hAnsi="Cambria" w:cs="Times New Roman"/>
          <w:b/>
          <w:kern w:val="1"/>
          <w:sz w:val="32"/>
          <w:szCs w:val="32"/>
        </w:rPr>
      </w:pPr>
      <w:r w:rsidRPr="000F7ADD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Descubren que la restricción </w:t>
      </w:r>
      <w:r w:rsidR="009B5681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hepática </w:t>
      </w:r>
      <w:r w:rsidRPr="000F7ADD">
        <w:rPr>
          <w:rFonts w:ascii="Cambria" w:eastAsia="Times New Roman" w:hAnsi="Cambria" w:cs="Times New Roman"/>
          <w:b/>
          <w:kern w:val="1"/>
          <w:sz w:val="32"/>
          <w:szCs w:val="32"/>
        </w:rPr>
        <w:t>de metionina</w:t>
      </w:r>
      <w:r w:rsidR="009B5681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 </w:t>
      </w:r>
      <w:r w:rsidRPr="000F7ADD">
        <w:rPr>
          <w:rFonts w:ascii="Cambria" w:eastAsia="Times New Roman" w:hAnsi="Cambria" w:cs="Times New Roman"/>
          <w:b/>
          <w:kern w:val="1"/>
          <w:sz w:val="32"/>
          <w:szCs w:val="32"/>
        </w:rPr>
        <w:t>previene y revierte la obesidad, la resistencia a</w:t>
      </w:r>
      <w:r w:rsidR="009B5681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 la</w:t>
      </w:r>
      <w:r w:rsidRPr="000F7ADD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 insulina y </w:t>
      </w:r>
      <w:r>
        <w:rPr>
          <w:rFonts w:ascii="Cambria" w:eastAsia="Times New Roman" w:hAnsi="Cambria" w:cs="Times New Roman"/>
          <w:b/>
          <w:kern w:val="1"/>
          <w:sz w:val="32"/>
          <w:szCs w:val="32"/>
        </w:rPr>
        <w:t>el hígado graso</w:t>
      </w:r>
    </w:p>
    <w:p w14:paraId="3CC6B701" w14:textId="504B4EC2" w:rsidR="000F7ADD" w:rsidRDefault="000F7ADD" w:rsidP="00571BE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</w:t>
      </w:r>
      <w:r w:rsidRPr="000F7ADD">
        <w:rPr>
          <w:rFonts w:asciiTheme="majorHAnsi" w:hAnsiTheme="majorHAnsi"/>
          <w:b/>
          <w:sz w:val="24"/>
          <w:szCs w:val="24"/>
        </w:rPr>
        <w:t xml:space="preserve">on los resultados de un estudio colaborativo </w:t>
      </w:r>
      <w:r>
        <w:rPr>
          <w:rFonts w:asciiTheme="majorHAnsi" w:hAnsiTheme="majorHAnsi"/>
          <w:b/>
          <w:sz w:val="24"/>
          <w:szCs w:val="24"/>
        </w:rPr>
        <w:t xml:space="preserve">internacional </w:t>
      </w:r>
      <w:r w:rsidR="009B5681">
        <w:rPr>
          <w:rFonts w:asciiTheme="majorHAnsi" w:hAnsiTheme="majorHAnsi"/>
          <w:b/>
          <w:sz w:val="24"/>
          <w:szCs w:val="24"/>
        </w:rPr>
        <w:t>liderado desde el</w:t>
      </w:r>
      <w:r w:rsidRPr="000F7ADD">
        <w:rPr>
          <w:rFonts w:asciiTheme="majorHAnsi" w:hAnsiTheme="majorHAnsi"/>
          <w:b/>
          <w:sz w:val="24"/>
          <w:szCs w:val="24"/>
        </w:rPr>
        <w:t xml:space="preserve"> CIBEREHD </w:t>
      </w:r>
      <w:r w:rsidR="009B5681">
        <w:rPr>
          <w:rFonts w:asciiTheme="majorHAnsi" w:hAnsiTheme="majorHAnsi"/>
          <w:b/>
          <w:sz w:val="24"/>
          <w:szCs w:val="24"/>
        </w:rPr>
        <w:t>y</w:t>
      </w:r>
      <w:r w:rsidRPr="000F7ADD">
        <w:rPr>
          <w:rFonts w:asciiTheme="majorHAnsi" w:hAnsiTheme="majorHAnsi"/>
          <w:b/>
          <w:sz w:val="24"/>
          <w:szCs w:val="24"/>
        </w:rPr>
        <w:t xml:space="preserve"> la Universidad del País Vasco UPV/EHU</w:t>
      </w:r>
      <w:r w:rsidR="00721825">
        <w:rPr>
          <w:rFonts w:asciiTheme="majorHAnsi" w:hAnsiTheme="majorHAnsi"/>
          <w:b/>
          <w:sz w:val="24"/>
          <w:szCs w:val="24"/>
        </w:rPr>
        <w:t xml:space="preserve"> </w:t>
      </w:r>
      <w:r w:rsidR="00721825" w:rsidRPr="00571BE2">
        <w:rPr>
          <w:rFonts w:asciiTheme="majorHAnsi" w:hAnsiTheme="majorHAnsi"/>
          <w:b/>
          <w:sz w:val="24"/>
          <w:szCs w:val="24"/>
        </w:rPr>
        <w:t>que ha permitido identificar una nueva forma de activar la grasa parda desde el hígado</w:t>
      </w:r>
    </w:p>
    <w:p w14:paraId="5AB1FF1D" w14:textId="77777777" w:rsidR="00721825" w:rsidRPr="00571BE2" w:rsidRDefault="00721825" w:rsidP="00571BE2">
      <w:pPr>
        <w:pStyle w:val="Prrafodelista"/>
        <w:jc w:val="both"/>
        <w:rPr>
          <w:rFonts w:asciiTheme="majorHAnsi" w:hAnsiTheme="majorHAnsi"/>
          <w:b/>
          <w:sz w:val="24"/>
          <w:szCs w:val="24"/>
        </w:rPr>
      </w:pPr>
    </w:p>
    <w:p w14:paraId="09102B55" w14:textId="2AE2CC0E" w:rsidR="00991394" w:rsidRDefault="00991394" w:rsidP="00571BE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 trabajo</w:t>
      </w:r>
      <w:r w:rsidR="00721825">
        <w:rPr>
          <w:rFonts w:asciiTheme="majorHAnsi" w:hAnsiTheme="majorHAnsi"/>
          <w:b/>
          <w:sz w:val="24"/>
          <w:szCs w:val="24"/>
        </w:rPr>
        <w:t xml:space="preserve">, publicado en </w:t>
      </w:r>
      <w:r w:rsidR="00721825" w:rsidRPr="00571BE2">
        <w:rPr>
          <w:rFonts w:asciiTheme="majorHAnsi" w:hAnsiTheme="majorHAnsi"/>
          <w:b/>
          <w:i/>
          <w:sz w:val="24"/>
          <w:szCs w:val="24"/>
        </w:rPr>
        <w:t>Nature Communications</w:t>
      </w:r>
      <w:r w:rsidR="00721825" w:rsidRPr="00721825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demuestra que </w:t>
      </w:r>
      <w:r w:rsidRPr="00991394">
        <w:rPr>
          <w:rFonts w:asciiTheme="majorHAnsi" w:hAnsiTheme="majorHAnsi"/>
          <w:b/>
          <w:sz w:val="24"/>
          <w:szCs w:val="24"/>
        </w:rPr>
        <w:t>el silenciamiento del gen metionina adenosiltransferasa 1a (Mat1a) revierte la obesidad y las comorbilidades asociadas a través de la activación de la termogénesis en el tejido adiposo marrón</w:t>
      </w:r>
    </w:p>
    <w:p w14:paraId="41637369" w14:textId="77777777" w:rsidR="000F7ADD" w:rsidRDefault="000F7ADD" w:rsidP="00571BE2">
      <w:pPr>
        <w:pStyle w:val="Prrafodelista"/>
        <w:rPr>
          <w:rFonts w:asciiTheme="majorHAnsi" w:hAnsiTheme="majorHAnsi"/>
          <w:b/>
          <w:sz w:val="24"/>
          <w:szCs w:val="24"/>
        </w:rPr>
      </w:pPr>
    </w:p>
    <w:p w14:paraId="13C4ECC2" w14:textId="491BD760" w:rsidR="000F7ADD" w:rsidRDefault="00645BF5" w:rsidP="000F7ADD">
      <w:pPr>
        <w:jc w:val="both"/>
        <w:rPr>
          <w:rFonts w:ascii="Cambria" w:hAnsi="Cambria"/>
          <w:i/>
          <w:kern w:val="2"/>
          <w:sz w:val="24"/>
          <w:szCs w:val="24"/>
        </w:rPr>
      </w:pPr>
      <w:r>
        <w:rPr>
          <w:rFonts w:ascii="Cambria" w:hAnsi="Cambria"/>
          <w:b/>
          <w:kern w:val="2"/>
          <w:sz w:val="24"/>
          <w:szCs w:val="24"/>
        </w:rPr>
        <w:t xml:space="preserve">Madrid, </w:t>
      </w:r>
      <w:del w:id="0" w:author="Navarro, Begoña [Ciberisciii]" w:date="2022-04-07T12:43:00Z">
        <w:r w:rsidR="000F7ADD" w:rsidDel="00477C5F">
          <w:rPr>
            <w:rFonts w:ascii="Cambria" w:hAnsi="Cambria"/>
            <w:b/>
            <w:kern w:val="2"/>
            <w:sz w:val="24"/>
            <w:szCs w:val="24"/>
          </w:rPr>
          <w:delText xml:space="preserve">* </w:delText>
        </w:r>
      </w:del>
      <w:ins w:id="1" w:author="Navarro, Begoña [Ciberisciii]" w:date="2022-04-07T12:43:00Z">
        <w:r w:rsidR="00477C5F">
          <w:rPr>
            <w:rFonts w:ascii="Cambria" w:hAnsi="Cambria"/>
            <w:b/>
            <w:kern w:val="2"/>
            <w:sz w:val="24"/>
            <w:szCs w:val="24"/>
          </w:rPr>
          <w:t>7</w:t>
        </w:r>
        <w:r w:rsidR="00477C5F">
          <w:rPr>
            <w:rFonts w:ascii="Cambria" w:hAnsi="Cambria"/>
            <w:b/>
            <w:kern w:val="2"/>
            <w:sz w:val="24"/>
            <w:szCs w:val="24"/>
          </w:rPr>
          <w:t xml:space="preserve"> </w:t>
        </w:r>
      </w:ins>
      <w:r>
        <w:rPr>
          <w:rFonts w:ascii="Cambria" w:hAnsi="Cambria"/>
          <w:b/>
          <w:kern w:val="2"/>
          <w:sz w:val="24"/>
          <w:szCs w:val="24"/>
        </w:rPr>
        <w:t xml:space="preserve">de </w:t>
      </w:r>
      <w:r w:rsidR="000F7ADD">
        <w:rPr>
          <w:rFonts w:ascii="Cambria" w:hAnsi="Cambria"/>
          <w:b/>
          <w:kern w:val="2"/>
          <w:sz w:val="24"/>
          <w:szCs w:val="24"/>
        </w:rPr>
        <w:t>abril</w:t>
      </w:r>
      <w:r w:rsidR="000F7ADD" w:rsidRPr="00D93537">
        <w:rPr>
          <w:rFonts w:ascii="Cambria" w:hAnsi="Cambria"/>
          <w:b/>
          <w:kern w:val="2"/>
          <w:sz w:val="24"/>
          <w:szCs w:val="24"/>
        </w:rPr>
        <w:t xml:space="preserve"> </w:t>
      </w:r>
      <w:r w:rsidRPr="00D93537">
        <w:rPr>
          <w:rFonts w:ascii="Cambria" w:hAnsi="Cambria"/>
          <w:b/>
          <w:kern w:val="2"/>
          <w:sz w:val="24"/>
          <w:szCs w:val="24"/>
        </w:rPr>
        <w:t>de 2022.-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0F7ADD">
        <w:rPr>
          <w:rFonts w:ascii="Cambria" w:hAnsi="Cambria"/>
          <w:kern w:val="2"/>
          <w:sz w:val="24"/>
          <w:szCs w:val="24"/>
        </w:rPr>
        <w:t>L</w:t>
      </w:r>
      <w:r w:rsidR="000F7ADD" w:rsidRPr="000F7ADD">
        <w:rPr>
          <w:rFonts w:ascii="Cambria" w:hAnsi="Cambria"/>
          <w:kern w:val="2"/>
          <w:sz w:val="24"/>
          <w:szCs w:val="24"/>
        </w:rPr>
        <w:t>a restricción hepática del uso de metionina</w:t>
      </w:r>
      <w:r w:rsidR="000F7ADD">
        <w:rPr>
          <w:rFonts w:ascii="Cambria" w:hAnsi="Cambria"/>
          <w:kern w:val="2"/>
          <w:sz w:val="24"/>
          <w:szCs w:val="24"/>
        </w:rPr>
        <w:t xml:space="preserve"> (un aminoácido que participa en la síntesis de proteínas)</w:t>
      </w:r>
      <w:r w:rsidR="000F7ADD" w:rsidRPr="000F7ADD">
        <w:rPr>
          <w:rFonts w:ascii="Cambria" w:hAnsi="Cambria"/>
          <w:kern w:val="2"/>
          <w:sz w:val="24"/>
          <w:szCs w:val="24"/>
        </w:rPr>
        <w:t xml:space="preserve"> previene y revierte la obesidad, la resistencia a insulina y </w:t>
      </w:r>
      <w:r w:rsidR="000F7ADD">
        <w:rPr>
          <w:rFonts w:ascii="Cambria" w:hAnsi="Cambria"/>
          <w:kern w:val="2"/>
          <w:sz w:val="24"/>
          <w:szCs w:val="24"/>
        </w:rPr>
        <w:t>el hígado graso</w:t>
      </w:r>
      <w:r w:rsidR="000F7ADD" w:rsidRPr="000F7ADD">
        <w:rPr>
          <w:rFonts w:ascii="Cambria" w:hAnsi="Cambria"/>
          <w:kern w:val="2"/>
          <w:sz w:val="24"/>
          <w:szCs w:val="24"/>
        </w:rPr>
        <w:t xml:space="preserve"> </w:t>
      </w:r>
      <w:r w:rsidR="000F7ADD">
        <w:rPr>
          <w:rFonts w:ascii="Cambria" w:hAnsi="Cambria"/>
          <w:kern w:val="2"/>
          <w:sz w:val="24"/>
          <w:szCs w:val="24"/>
        </w:rPr>
        <w:t>(</w:t>
      </w:r>
      <w:r w:rsidR="009B5681" w:rsidRPr="009B5681">
        <w:rPr>
          <w:rFonts w:ascii="Cambria" w:hAnsi="Cambria"/>
          <w:kern w:val="2"/>
          <w:sz w:val="24"/>
          <w:szCs w:val="24"/>
        </w:rPr>
        <w:t>esteatosis hepática</w:t>
      </w:r>
      <w:r w:rsidR="000F7ADD">
        <w:rPr>
          <w:rFonts w:ascii="Cambria" w:hAnsi="Cambria"/>
          <w:kern w:val="2"/>
          <w:sz w:val="24"/>
          <w:szCs w:val="24"/>
        </w:rPr>
        <w:t xml:space="preserve">). Así lo demuestra un estudio </w:t>
      </w:r>
      <w:r w:rsidR="000F7ADD" w:rsidRPr="000F7ADD">
        <w:rPr>
          <w:rFonts w:ascii="Cambria" w:hAnsi="Cambria"/>
          <w:kern w:val="2"/>
          <w:sz w:val="24"/>
          <w:szCs w:val="24"/>
        </w:rPr>
        <w:t xml:space="preserve">colaborativo </w:t>
      </w:r>
      <w:r w:rsidR="000F7ADD">
        <w:rPr>
          <w:rFonts w:ascii="Cambria" w:hAnsi="Cambria"/>
          <w:kern w:val="2"/>
          <w:sz w:val="24"/>
          <w:szCs w:val="24"/>
        </w:rPr>
        <w:t xml:space="preserve">internacional </w:t>
      </w:r>
      <w:r w:rsidR="009B5681">
        <w:rPr>
          <w:rFonts w:ascii="Cambria" w:hAnsi="Cambria"/>
          <w:kern w:val="2"/>
          <w:sz w:val="24"/>
          <w:szCs w:val="24"/>
        </w:rPr>
        <w:t>liderado desde el</w:t>
      </w:r>
      <w:r w:rsidR="000F7ADD" w:rsidRPr="000F7ADD">
        <w:rPr>
          <w:rFonts w:ascii="Cambria" w:hAnsi="Cambria"/>
          <w:kern w:val="2"/>
          <w:sz w:val="24"/>
          <w:szCs w:val="24"/>
        </w:rPr>
        <w:t xml:space="preserve"> CIBER</w:t>
      </w:r>
      <w:r w:rsidR="000F7ADD">
        <w:rPr>
          <w:rFonts w:ascii="Cambria" w:hAnsi="Cambria"/>
          <w:kern w:val="2"/>
          <w:sz w:val="24"/>
          <w:szCs w:val="24"/>
        </w:rPr>
        <w:t xml:space="preserve"> de Enfermedades Hepáticas y Digestivas (CIBER</w:t>
      </w:r>
      <w:r w:rsidR="000F7ADD" w:rsidRPr="000F7ADD">
        <w:rPr>
          <w:rFonts w:ascii="Cambria" w:hAnsi="Cambria"/>
          <w:kern w:val="2"/>
          <w:sz w:val="24"/>
          <w:szCs w:val="24"/>
        </w:rPr>
        <w:t>EHD</w:t>
      </w:r>
      <w:r w:rsidR="000F7ADD">
        <w:rPr>
          <w:rFonts w:ascii="Cambria" w:hAnsi="Cambria"/>
          <w:kern w:val="2"/>
          <w:sz w:val="24"/>
          <w:szCs w:val="24"/>
        </w:rPr>
        <w:t>)</w:t>
      </w:r>
      <w:r w:rsidR="000F7ADD" w:rsidRPr="000F7ADD">
        <w:rPr>
          <w:rFonts w:ascii="Cambria" w:hAnsi="Cambria"/>
          <w:kern w:val="2"/>
          <w:sz w:val="24"/>
          <w:szCs w:val="24"/>
        </w:rPr>
        <w:t xml:space="preserve"> </w:t>
      </w:r>
      <w:r w:rsidR="009B5681">
        <w:rPr>
          <w:rFonts w:ascii="Cambria" w:hAnsi="Cambria"/>
          <w:kern w:val="2"/>
          <w:sz w:val="24"/>
          <w:szCs w:val="24"/>
        </w:rPr>
        <w:t>y</w:t>
      </w:r>
      <w:r w:rsidR="000F7ADD" w:rsidRPr="000F7ADD">
        <w:rPr>
          <w:rFonts w:ascii="Cambria" w:hAnsi="Cambria"/>
          <w:kern w:val="2"/>
          <w:sz w:val="24"/>
          <w:szCs w:val="24"/>
        </w:rPr>
        <w:t xml:space="preserve"> la Universidad del País Vasco UPV/EHU, que acaba de publicarse en la revista </w:t>
      </w:r>
      <w:r w:rsidR="000F7ADD" w:rsidRPr="00571BE2">
        <w:rPr>
          <w:rFonts w:ascii="Cambria" w:hAnsi="Cambria"/>
          <w:i/>
          <w:kern w:val="2"/>
          <w:sz w:val="24"/>
          <w:szCs w:val="24"/>
        </w:rPr>
        <w:t>Nature Communications</w:t>
      </w:r>
      <w:r w:rsidR="000F7ADD">
        <w:rPr>
          <w:rFonts w:ascii="Cambria" w:hAnsi="Cambria"/>
          <w:i/>
          <w:kern w:val="2"/>
          <w:sz w:val="24"/>
          <w:szCs w:val="24"/>
        </w:rPr>
        <w:t xml:space="preserve">. </w:t>
      </w:r>
    </w:p>
    <w:p w14:paraId="0FAD4318" w14:textId="521B5FC1" w:rsidR="009B5681" w:rsidRDefault="00991394" w:rsidP="00991394">
      <w:pPr>
        <w:jc w:val="both"/>
        <w:rPr>
          <w:rFonts w:ascii="Cambria" w:hAnsi="Cambria"/>
          <w:kern w:val="2"/>
          <w:sz w:val="24"/>
          <w:szCs w:val="24"/>
        </w:rPr>
      </w:pPr>
      <w:r w:rsidRPr="00991394">
        <w:rPr>
          <w:rFonts w:ascii="Cambria" w:hAnsi="Cambria"/>
          <w:kern w:val="2"/>
          <w:sz w:val="24"/>
          <w:szCs w:val="24"/>
        </w:rPr>
        <w:t>La obesidad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Pr="00991394">
        <w:rPr>
          <w:rFonts w:ascii="Cambria" w:hAnsi="Cambria"/>
          <w:kern w:val="2"/>
          <w:sz w:val="24"/>
          <w:szCs w:val="24"/>
        </w:rPr>
        <w:t>es un importante factor de riesgo para patologías como la esteatosis hepática metabólica (EHmet)</w:t>
      </w:r>
      <w:r>
        <w:rPr>
          <w:rFonts w:ascii="Cambria" w:hAnsi="Cambria"/>
          <w:kern w:val="2"/>
          <w:sz w:val="24"/>
          <w:szCs w:val="24"/>
        </w:rPr>
        <w:t>, también conocida como enfermedad del hígado graso no alcohólico</w:t>
      </w:r>
      <w:r w:rsidRPr="00991394">
        <w:rPr>
          <w:rFonts w:ascii="Cambria" w:hAnsi="Cambria"/>
          <w:kern w:val="2"/>
          <w:sz w:val="24"/>
          <w:szCs w:val="24"/>
        </w:rPr>
        <w:t>. La pérdida de peso</w:t>
      </w:r>
      <w:r w:rsidR="00FC3981" w:rsidRPr="000F7ADD">
        <w:rPr>
          <w:rFonts w:ascii="Cambria" w:hAnsi="Cambria"/>
          <w:kern w:val="2"/>
          <w:sz w:val="24"/>
          <w:szCs w:val="24"/>
        </w:rPr>
        <w:t xml:space="preserve">, farmacológica o quirúrgica, </w:t>
      </w:r>
      <w:r w:rsidRPr="00991394">
        <w:rPr>
          <w:rFonts w:ascii="Cambria" w:hAnsi="Cambria"/>
          <w:kern w:val="2"/>
          <w:sz w:val="24"/>
          <w:szCs w:val="24"/>
        </w:rPr>
        <w:t xml:space="preserve">es efectiva para la reversión de </w:t>
      </w:r>
      <w:r>
        <w:rPr>
          <w:rFonts w:ascii="Cambria" w:hAnsi="Cambria"/>
          <w:kern w:val="2"/>
          <w:sz w:val="24"/>
          <w:szCs w:val="24"/>
        </w:rPr>
        <w:t>esta enfermedad</w:t>
      </w:r>
      <w:r w:rsidR="009B5681">
        <w:rPr>
          <w:rFonts w:ascii="Cambria" w:hAnsi="Cambria"/>
          <w:kern w:val="2"/>
          <w:sz w:val="24"/>
          <w:szCs w:val="24"/>
        </w:rPr>
        <w:t>,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9B5681">
        <w:rPr>
          <w:rFonts w:ascii="Cambria" w:hAnsi="Cambria"/>
          <w:kern w:val="2"/>
          <w:sz w:val="24"/>
          <w:szCs w:val="24"/>
        </w:rPr>
        <w:t>cada vez más prevalente,</w:t>
      </w:r>
      <w:r w:rsidRPr="00991394">
        <w:rPr>
          <w:rFonts w:ascii="Cambria" w:hAnsi="Cambria"/>
          <w:kern w:val="2"/>
          <w:sz w:val="24"/>
          <w:szCs w:val="24"/>
        </w:rPr>
        <w:t xml:space="preserve"> y otras comorbilidades asociadas. </w:t>
      </w:r>
      <w:r>
        <w:rPr>
          <w:rFonts w:ascii="Cambria" w:hAnsi="Cambria"/>
          <w:kern w:val="2"/>
          <w:sz w:val="24"/>
          <w:szCs w:val="24"/>
        </w:rPr>
        <w:t>Por tanto, e</w:t>
      </w:r>
      <w:r w:rsidRPr="00991394">
        <w:rPr>
          <w:rFonts w:ascii="Cambria" w:hAnsi="Cambria"/>
          <w:kern w:val="2"/>
          <w:sz w:val="24"/>
          <w:szCs w:val="24"/>
        </w:rPr>
        <w:t>l descubrimiento de mecanismos comunes que controlen estas</w:t>
      </w:r>
      <w:r>
        <w:rPr>
          <w:rFonts w:ascii="Cambria" w:hAnsi="Cambria"/>
          <w:kern w:val="2"/>
          <w:sz w:val="24"/>
          <w:szCs w:val="24"/>
        </w:rPr>
        <w:t xml:space="preserve"> dos</w:t>
      </w:r>
      <w:r w:rsidRPr="00991394">
        <w:rPr>
          <w:rFonts w:ascii="Cambria" w:hAnsi="Cambria"/>
          <w:kern w:val="2"/>
          <w:sz w:val="24"/>
          <w:szCs w:val="24"/>
        </w:rPr>
        <w:t xml:space="preserve"> patologías</w:t>
      </w:r>
      <w:r>
        <w:rPr>
          <w:rFonts w:ascii="Cambria" w:hAnsi="Cambria"/>
          <w:kern w:val="2"/>
          <w:sz w:val="24"/>
          <w:szCs w:val="24"/>
        </w:rPr>
        <w:t>, obesidad y esteatosis,</w:t>
      </w:r>
      <w:r w:rsidRPr="00991394">
        <w:rPr>
          <w:rFonts w:ascii="Cambria" w:hAnsi="Cambria"/>
          <w:kern w:val="2"/>
          <w:sz w:val="24"/>
          <w:szCs w:val="24"/>
        </w:rPr>
        <w:t xml:space="preserve"> </w:t>
      </w:r>
      <w:r w:rsidR="009B5681">
        <w:rPr>
          <w:rFonts w:ascii="Cambria" w:hAnsi="Cambria"/>
          <w:kern w:val="2"/>
          <w:sz w:val="24"/>
          <w:szCs w:val="24"/>
        </w:rPr>
        <w:t>supone un importante des</w:t>
      </w:r>
      <w:r w:rsidR="00E523A9">
        <w:rPr>
          <w:rFonts w:ascii="Cambria" w:hAnsi="Cambria"/>
          <w:kern w:val="2"/>
          <w:sz w:val="24"/>
          <w:szCs w:val="24"/>
        </w:rPr>
        <w:t>a</w:t>
      </w:r>
      <w:r w:rsidR="009B5681">
        <w:rPr>
          <w:rFonts w:ascii="Cambria" w:hAnsi="Cambria"/>
          <w:kern w:val="2"/>
          <w:sz w:val="24"/>
          <w:szCs w:val="24"/>
        </w:rPr>
        <w:t>fío</w:t>
      </w:r>
      <w:r w:rsidRPr="00991394">
        <w:rPr>
          <w:rFonts w:ascii="Cambria" w:hAnsi="Cambria"/>
          <w:kern w:val="2"/>
          <w:sz w:val="24"/>
          <w:szCs w:val="24"/>
        </w:rPr>
        <w:t xml:space="preserve">. </w:t>
      </w:r>
    </w:p>
    <w:p w14:paraId="7F3549B3" w14:textId="211A4BF6" w:rsidR="00E523A9" w:rsidRPr="00571BE2" w:rsidRDefault="00E523A9" w:rsidP="00991394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571BE2">
        <w:rPr>
          <w:rFonts w:ascii="Cambria" w:hAnsi="Cambria"/>
          <w:b/>
          <w:kern w:val="2"/>
          <w:sz w:val="24"/>
          <w:szCs w:val="24"/>
        </w:rPr>
        <w:t>Reprogramar el metabolismo hepático</w:t>
      </w:r>
    </w:p>
    <w:p w14:paraId="3225AB50" w14:textId="4CEEDA0A" w:rsidR="00FC3981" w:rsidRDefault="00FC3981" w:rsidP="00991394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En este camino, </w:t>
      </w:r>
      <w:r w:rsidR="009B5681">
        <w:rPr>
          <w:rFonts w:ascii="Cambria" w:hAnsi="Cambria"/>
          <w:kern w:val="2"/>
          <w:sz w:val="24"/>
          <w:szCs w:val="24"/>
        </w:rPr>
        <w:t xml:space="preserve">y </w:t>
      </w:r>
      <w:r>
        <w:rPr>
          <w:rFonts w:ascii="Cambria" w:hAnsi="Cambria"/>
          <w:kern w:val="2"/>
          <w:sz w:val="24"/>
          <w:szCs w:val="24"/>
        </w:rPr>
        <w:t>al ser el</w:t>
      </w:r>
      <w:r w:rsidR="00991394" w:rsidRPr="00991394">
        <w:rPr>
          <w:rFonts w:ascii="Cambria" w:hAnsi="Cambria"/>
          <w:kern w:val="2"/>
          <w:sz w:val="24"/>
          <w:szCs w:val="24"/>
        </w:rPr>
        <w:t xml:space="preserve"> hígado el centro metabólico del organismo</w:t>
      </w:r>
      <w:r>
        <w:rPr>
          <w:rFonts w:ascii="Cambria" w:hAnsi="Cambria"/>
          <w:kern w:val="2"/>
          <w:sz w:val="24"/>
          <w:szCs w:val="24"/>
        </w:rPr>
        <w:t xml:space="preserve">, </w:t>
      </w:r>
      <w:r w:rsidR="00991394" w:rsidRPr="00991394">
        <w:rPr>
          <w:rFonts w:ascii="Cambria" w:hAnsi="Cambria"/>
          <w:kern w:val="2"/>
          <w:sz w:val="24"/>
          <w:szCs w:val="24"/>
        </w:rPr>
        <w:t xml:space="preserve">reprogramar el metabolismo hepático podría aportar beneficios en el estado metabólico corporal. </w:t>
      </w:r>
      <w:r>
        <w:rPr>
          <w:rFonts w:ascii="Cambria" w:hAnsi="Cambria"/>
          <w:kern w:val="2"/>
          <w:sz w:val="24"/>
          <w:szCs w:val="24"/>
        </w:rPr>
        <w:t>“</w:t>
      </w:r>
      <w:r w:rsidRPr="000F7ADD">
        <w:rPr>
          <w:rFonts w:ascii="Cambria" w:hAnsi="Cambria"/>
          <w:kern w:val="2"/>
          <w:sz w:val="24"/>
          <w:szCs w:val="24"/>
        </w:rPr>
        <w:t>El hígado es el órgano central en el control metabólico</w:t>
      </w:r>
      <w:r w:rsidR="00E523A9">
        <w:rPr>
          <w:rFonts w:ascii="Cambria" w:hAnsi="Cambria"/>
          <w:kern w:val="2"/>
          <w:sz w:val="24"/>
          <w:szCs w:val="24"/>
        </w:rPr>
        <w:t>:</w:t>
      </w:r>
      <w:r w:rsidRPr="000F7ADD">
        <w:rPr>
          <w:rFonts w:ascii="Cambria" w:hAnsi="Cambria"/>
          <w:kern w:val="2"/>
          <w:sz w:val="24"/>
          <w:szCs w:val="24"/>
        </w:rPr>
        <w:t xml:space="preserve"> genera</w:t>
      </w:r>
      <w:r w:rsidR="00E523A9">
        <w:rPr>
          <w:rFonts w:ascii="Cambria" w:hAnsi="Cambria"/>
          <w:kern w:val="2"/>
          <w:sz w:val="24"/>
          <w:szCs w:val="24"/>
        </w:rPr>
        <w:t xml:space="preserve"> </w:t>
      </w:r>
      <w:r w:rsidRPr="000F7ADD">
        <w:rPr>
          <w:rFonts w:ascii="Cambria" w:hAnsi="Cambria"/>
          <w:kern w:val="2"/>
          <w:sz w:val="24"/>
          <w:szCs w:val="24"/>
        </w:rPr>
        <w:t>sustratos para ser utilizados por el resto de tejidos como combustible y consum</w:t>
      </w:r>
      <w:r w:rsidR="00E523A9">
        <w:rPr>
          <w:rFonts w:ascii="Cambria" w:hAnsi="Cambria"/>
          <w:kern w:val="2"/>
          <w:sz w:val="24"/>
          <w:szCs w:val="24"/>
        </w:rPr>
        <w:t>e</w:t>
      </w:r>
      <w:r w:rsidRPr="000F7ADD">
        <w:rPr>
          <w:rFonts w:ascii="Cambria" w:hAnsi="Cambria"/>
          <w:kern w:val="2"/>
          <w:sz w:val="24"/>
          <w:szCs w:val="24"/>
        </w:rPr>
        <w:t xml:space="preserve"> o almacena aquellos </w:t>
      </w:r>
      <w:r w:rsidR="009B5681">
        <w:rPr>
          <w:rFonts w:ascii="Cambria" w:hAnsi="Cambria"/>
          <w:kern w:val="2"/>
          <w:sz w:val="24"/>
          <w:szCs w:val="24"/>
        </w:rPr>
        <w:t>producidos</w:t>
      </w:r>
      <w:r w:rsidRPr="000F7ADD">
        <w:rPr>
          <w:rFonts w:ascii="Cambria" w:hAnsi="Cambria"/>
          <w:kern w:val="2"/>
          <w:sz w:val="24"/>
          <w:szCs w:val="24"/>
        </w:rPr>
        <w:t xml:space="preserve"> en exceso por otros tejidos. Por tanto, la modulación del metabolismo hepático, podría considerarse reguladora del metab</w:t>
      </w:r>
      <w:r w:rsidR="00E523A9">
        <w:rPr>
          <w:rFonts w:ascii="Cambria" w:hAnsi="Cambria"/>
          <w:kern w:val="2"/>
          <w:sz w:val="24"/>
          <w:szCs w:val="24"/>
        </w:rPr>
        <w:t>olismo energético del organismo,</w:t>
      </w:r>
      <w:r>
        <w:rPr>
          <w:rFonts w:ascii="Cambria" w:hAnsi="Cambria"/>
          <w:kern w:val="2"/>
          <w:sz w:val="24"/>
          <w:szCs w:val="24"/>
        </w:rPr>
        <w:t xml:space="preserve"> y</w:t>
      </w:r>
      <w:r w:rsidRPr="000F7ADD">
        <w:rPr>
          <w:rFonts w:ascii="Cambria" w:hAnsi="Cambria"/>
          <w:kern w:val="2"/>
          <w:sz w:val="24"/>
          <w:szCs w:val="24"/>
        </w:rPr>
        <w:t xml:space="preserve"> el descubri</w:t>
      </w:r>
      <w:r w:rsidR="009B5681">
        <w:rPr>
          <w:rFonts w:ascii="Cambria" w:hAnsi="Cambria"/>
          <w:kern w:val="2"/>
          <w:sz w:val="24"/>
          <w:szCs w:val="24"/>
        </w:rPr>
        <w:t>mi</w:t>
      </w:r>
      <w:r w:rsidRPr="000F7ADD">
        <w:rPr>
          <w:rFonts w:ascii="Cambria" w:hAnsi="Cambria"/>
          <w:kern w:val="2"/>
          <w:sz w:val="24"/>
          <w:szCs w:val="24"/>
        </w:rPr>
        <w:t>ento de nuevos mecanismos subyacentes podría aportar nuevas dianas terapéuticas</w:t>
      </w:r>
      <w:r>
        <w:rPr>
          <w:rFonts w:ascii="Cambria" w:hAnsi="Cambria"/>
          <w:kern w:val="2"/>
          <w:sz w:val="24"/>
          <w:szCs w:val="24"/>
        </w:rPr>
        <w:t xml:space="preserve">”, explica Patricia Aspichueta, investigadora del CIBEREHD en </w:t>
      </w:r>
      <w:r w:rsidRPr="00FC3981">
        <w:rPr>
          <w:rFonts w:ascii="Cambria" w:hAnsi="Cambria"/>
          <w:kern w:val="2"/>
          <w:sz w:val="24"/>
          <w:szCs w:val="24"/>
        </w:rPr>
        <w:t>la Universidad del País Vasco UPV/EHU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E523A9">
        <w:rPr>
          <w:rFonts w:ascii="Cambria" w:hAnsi="Cambria"/>
          <w:kern w:val="2"/>
          <w:sz w:val="24"/>
          <w:szCs w:val="24"/>
        </w:rPr>
        <w:t>que ha</w:t>
      </w:r>
      <w:r w:rsidR="009B5681">
        <w:rPr>
          <w:rFonts w:ascii="Cambria" w:hAnsi="Cambria"/>
          <w:kern w:val="2"/>
          <w:sz w:val="24"/>
          <w:szCs w:val="24"/>
        </w:rPr>
        <w:t xml:space="preserve"> coordinado </w:t>
      </w:r>
      <w:r>
        <w:rPr>
          <w:rFonts w:ascii="Cambria" w:hAnsi="Cambria"/>
          <w:kern w:val="2"/>
          <w:sz w:val="24"/>
          <w:szCs w:val="24"/>
        </w:rPr>
        <w:t>este trabajo.</w:t>
      </w:r>
    </w:p>
    <w:p w14:paraId="403320EC" w14:textId="0F5C618B" w:rsidR="00FC3981" w:rsidRDefault="00E523A9" w:rsidP="00991394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lastRenderedPageBreak/>
        <w:t>La</w:t>
      </w:r>
      <w:r w:rsidR="009B5681">
        <w:rPr>
          <w:rFonts w:ascii="Cambria" w:hAnsi="Cambria"/>
          <w:kern w:val="2"/>
          <w:sz w:val="24"/>
          <w:szCs w:val="24"/>
        </w:rPr>
        <w:t xml:space="preserve"> investigación</w:t>
      </w:r>
      <w:r w:rsidR="00FC3981">
        <w:rPr>
          <w:rFonts w:ascii="Cambria" w:hAnsi="Cambria"/>
          <w:kern w:val="2"/>
          <w:sz w:val="24"/>
          <w:szCs w:val="24"/>
        </w:rPr>
        <w:t xml:space="preserve"> ha demostrado que </w:t>
      </w:r>
      <w:r w:rsidR="00FC3981" w:rsidRPr="00FC3981">
        <w:rPr>
          <w:rFonts w:ascii="Cambria" w:hAnsi="Cambria"/>
          <w:kern w:val="2"/>
          <w:sz w:val="24"/>
          <w:szCs w:val="24"/>
        </w:rPr>
        <w:t>la disminución en el uso hepático de metionina revierte la obesidad y las comorbilidades asociadas a través de la activación de la termogénesis en el tejido adiposo marrón, ta</w:t>
      </w:r>
      <w:r w:rsidR="009B5681">
        <w:rPr>
          <w:rFonts w:ascii="Cambria" w:hAnsi="Cambria"/>
          <w:kern w:val="2"/>
          <w:sz w:val="24"/>
          <w:szCs w:val="24"/>
        </w:rPr>
        <w:t>mbién conocido como grasa parda.</w:t>
      </w:r>
      <w:r w:rsidR="00F5448C">
        <w:rPr>
          <w:rFonts w:ascii="Cambria" w:hAnsi="Cambria"/>
          <w:kern w:val="2"/>
          <w:sz w:val="24"/>
          <w:szCs w:val="24"/>
        </w:rPr>
        <w:t xml:space="preserve"> </w:t>
      </w:r>
      <w:r w:rsidR="00FC3981" w:rsidRPr="000F7ADD">
        <w:rPr>
          <w:rFonts w:ascii="Cambria" w:hAnsi="Cambria"/>
          <w:kern w:val="2"/>
          <w:sz w:val="24"/>
          <w:szCs w:val="24"/>
        </w:rPr>
        <w:t xml:space="preserve">“Hemos encontrado que, en ratones, la restricción en el uso de metionina en hígado, </w:t>
      </w:r>
      <w:r w:rsidR="00F5448C" w:rsidRPr="00FC3981">
        <w:rPr>
          <w:rFonts w:ascii="Cambria" w:hAnsi="Cambria"/>
          <w:kern w:val="2"/>
          <w:sz w:val="24"/>
          <w:szCs w:val="24"/>
        </w:rPr>
        <w:t>provocado por el silenciamiento del gen metionina adenosiltransferasa 1a (Mat1a)</w:t>
      </w:r>
      <w:r w:rsidR="00FC3981" w:rsidRPr="000F7ADD">
        <w:rPr>
          <w:rFonts w:ascii="Cambria" w:hAnsi="Cambria"/>
          <w:kern w:val="2"/>
          <w:sz w:val="24"/>
          <w:szCs w:val="24"/>
        </w:rPr>
        <w:t xml:space="preserve">, revierte la obesidad, la resistencia a insulina y la </w:t>
      </w:r>
      <w:r w:rsidR="009B5681" w:rsidRPr="00991394">
        <w:rPr>
          <w:rFonts w:ascii="Cambria" w:hAnsi="Cambria"/>
          <w:kern w:val="2"/>
          <w:sz w:val="24"/>
          <w:szCs w:val="24"/>
        </w:rPr>
        <w:t>esteatosis hepática</w:t>
      </w:r>
      <w:r w:rsidR="009B5681" w:rsidRPr="000F7ADD">
        <w:rPr>
          <w:rFonts w:ascii="Cambria" w:hAnsi="Cambria"/>
          <w:kern w:val="2"/>
          <w:sz w:val="24"/>
          <w:szCs w:val="24"/>
        </w:rPr>
        <w:t xml:space="preserve"> </w:t>
      </w:r>
      <w:r w:rsidR="00FC3981" w:rsidRPr="000F7ADD">
        <w:rPr>
          <w:rFonts w:ascii="Cambria" w:hAnsi="Cambria"/>
          <w:kern w:val="2"/>
          <w:sz w:val="24"/>
          <w:szCs w:val="24"/>
        </w:rPr>
        <w:t>asociada, en un mecanismo dependiente de la secreción hepática de FGF21</w:t>
      </w:r>
      <w:r w:rsidR="00FC3981">
        <w:rPr>
          <w:rFonts w:ascii="Cambria" w:hAnsi="Cambria"/>
          <w:kern w:val="2"/>
          <w:sz w:val="24"/>
          <w:szCs w:val="24"/>
        </w:rPr>
        <w:t xml:space="preserve">, </w:t>
      </w:r>
      <w:r w:rsidR="00FC3981" w:rsidRPr="00FC3981">
        <w:rPr>
          <w:rFonts w:ascii="Cambria" w:hAnsi="Cambria"/>
          <w:kern w:val="2"/>
          <w:sz w:val="24"/>
          <w:szCs w:val="24"/>
        </w:rPr>
        <w:t>una hormona que reduce los niveles de glucosa y tiene como una de sus funciones principales la activación del metabolismo de la grasa parda</w:t>
      </w:r>
      <w:r w:rsidR="00FC3981" w:rsidRPr="000F7ADD">
        <w:rPr>
          <w:rFonts w:ascii="Cambria" w:hAnsi="Cambria"/>
          <w:kern w:val="2"/>
          <w:sz w:val="24"/>
          <w:szCs w:val="24"/>
        </w:rPr>
        <w:t>”</w:t>
      </w:r>
      <w:r w:rsidR="00F5448C">
        <w:rPr>
          <w:rFonts w:ascii="Cambria" w:hAnsi="Cambria"/>
          <w:kern w:val="2"/>
          <w:sz w:val="24"/>
          <w:szCs w:val="24"/>
        </w:rPr>
        <w:t>, detalla la Dra. Aspichueta.</w:t>
      </w:r>
    </w:p>
    <w:p w14:paraId="02CE2C8D" w14:textId="77777777" w:rsidR="00F5448C" w:rsidRDefault="00F5448C" w:rsidP="00991394">
      <w:pPr>
        <w:jc w:val="both"/>
        <w:rPr>
          <w:rFonts w:ascii="Cambria" w:hAnsi="Cambria"/>
          <w:kern w:val="2"/>
          <w:sz w:val="24"/>
          <w:szCs w:val="24"/>
        </w:rPr>
      </w:pPr>
    </w:p>
    <w:p w14:paraId="3A8FDA24" w14:textId="740B6E4F" w:rsidR="00F5448C" w:rsidRPr="00571BE2" w:rsidRDefault="00F5448C" w:rsidP="00991394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571BE2">
        <w:rPr>
          <w:rFonts w:ascii="Cambria" w:hAnsi="Cambria"/>
          <w:b/>
          <w:kern w:val="2"/>
          <w:sz w:val="24"/>
          <w:szCs w:val="24"/>
        </w:rPr>
        <w:t>Activación de termogénesis y consumo de lípidos en el tejido adiposo marrón</w:t>
      </w:r>
    </w:p>
    <w:p w14:paraId="469CA4A4" w14:textId="3DC709C0" w:rsidR="00A437B7" w:rsidRDefault="00E523A9" w:rsidP="00F5448C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Por tanto, e</w:t>
      </w:r>
      <w:r w:rsidR="00F5448C" w:rsidRPr="000F7ADD">
        <w:rPr>
          <w:rFonts w:ascii="Cambria" w:hAnsi="Cambria"/>
          <w:kern w:val="2"/>
          <w:sz w:val="24"/>
          <w:szCs w:val="24"/>
        </w:rPr>
        <w:t>ste trabajo ha permitido identificar una nueva forma de activar</w:t>
      </w:r>
      <w:r w:rsidR="009B5681">
        <w:rPr>
          <w:rFonts w:ascii="Cambria" w:hAnsi="Cambria"/>
          <w:kern w:val="2"/>
          <w:sz w:val="24"/>
          <w:szCs w:val="24"/>
        </w:rPr>
        <w:t xml:space="preserve"> la grasa parda desde el hígado</w:t>
      </w:r>
      <w:r w:rsidR="00771BAF">
        <w:rPr>
          <w:rFonts w:ascii="Cambria" w:hAnsi="Cambria"/>
          <w:kern w:val="2"/>
          <w:sz w:val="24"/>
          <w:szCs w:val="24"/>
        </w:rPr>
        <w:t xml:space="preserve">. En concreto, </w:t>
      </w:r>
      <w:r>
        <w:rPr>
          <w:rFonts w:ascii="Cambria" w:hAnsi="Cambria"/>
          <w:kern w:val="2"/>
          <w:sz w:val="24"/>
          <w:szCs w:val="24"/>
        </w:rPr>
        <w:t>esta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 restricción del uso de metionina en hígado a través del silenciamiento del gen Mat1a</w:t>
      </w:r>
      <w:r w:rsidR="00A437B7" w:rsidRPr="00A437B7">
        <w:rPr>
          <w:rFonts w:ascii="Cambria" w:hAnsi="Cambria"/>
          <w:kern w:val="2"/>
          <w:sz w:val="24"/>
          <w:szCs w:val="24"/>
        </w:rPr>
        <w:t xml:space="preserve"> </w:t>
      </w:r>
      <w:r w:rsidR="00A437B7" w:rsidRPr="000F7ADD">
        <w:rPr>
          <w:rFonts w:ascii="Cambria" w:hAnsi="Cambria"/>
          <w:kern w:val="2"/>
          <w:sz w:val="24"/>
          <w:szCs w:val="24"/>
        </w:rPr>
        <w:t xml:space="preserve">en modelos de obesidad activa el eje hígado-tejido adiposo marrón </w:t>
      </w:r>
      <w:r w:rsidR="00771BAF">
        <w:rPr>
          <w:rFonts w:ascii="Cambria" w:hAnsi="Cambria"/>
          <w:kern w:val="2"/>
          <w:sz w:val="24"/>
          <w:szCs w:val="24"/>
        </w:rPr>
        <w:t>debido al</w:t>
      </w:r>
      <w:r w:rsidR="00A437B7" w:rsidRPr="000F7ADD">
        <w:rPr>
          <w:rFonts w:ascii="Cambria" w:hAnsi="Cambria"/>
          <w:kern w:val="2"/>
          <w:sz w:val="24"/>
          <w:szCs w:val="24"/>
        </w:rPr>
        <w:t xml:space="preserve"> aumento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 </w:t>
      </w:r>
      <w:r w:rsidR="00A437B7">
        <w:rPr>
          <w:rFonts w:ascii="Cambria" w:hAnsi="Cambria"/>
          <w:kern w:val="2"/>
          <w:sz w:val="24"/>
          <w:szCs w:val="24"/>
        </w:rPr>
        <w:t>de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 la secreción de FGF21 por el hepatocito</w:t>
      </w:r>
      <w:r w:rsidR="00F5448C">
        <w:rPr>
          <w:rFonts w:ascii="Cambria" w:hAnsi="Cambria"/>
          <w:kern w:val="2"/>
          <w:sz w:val="24"/>
          <w:szCs w:val="24"/>
        </w:rPr>
        <w:t xml:space="preserve"> (célula del hígado)</w:t>
      </w:r>
      <w:r w:rsidR="00771BAF">
        <w:rPr>
          <w:rFonts w:ascii="Cambria" w:hAnsi="Cambria"/>
          <w:kern w:val="2"/>
          <w:sz w:val="24"/>
          <w:szCs w:val="24"/>
        </w:rPr>
        <w:t>,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 en un mecanismo dependiente de la activación del factor</w:t>
      </w:r>
      <w:r w:rsidR="00771BAF">
        <w:rPr>
          <w:rFonts w:ascii="Cambria" w:hAnsi="Cambria"/>
          <w:kern w:val="2"/>
          <w:sz w:val="24"/>
          <w:szCs w:val="24"/>
        </w:rPr>
        <w:t xml:space="preserve"> de transcripción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 NRF2. </w:t>
      </w:r>
      <w:r w:rsidR="00F5448C">
        <w:rPr>
          <w:rFonts w:ascii="Cambria" w:hAnsi="Cambria"/>
          <w:kern w:val="2"/>
          <w:sz w:val="24"/>
          <w:szCs w:val="24"/>
        </w:rPr>
        <w:t>“</w:t>
      </w:r>
      <w:r w:rsidR="00F5448C" w:rsidRPr="000F7ADD">
        <w:rPr>
          <w:rFonts w:ascii="Cambria" w:hAnsi="Cambria"/>
          <w:kern w:val="2"/>
          <w:sz w:val="24"/>
          <w:szCs w:val="24"/>
        </w:rPr>
        <w:t>La hepatoquina FGF21 es bien conocida por los beneficios que aporta en el estado metabólico del organismo, favoreciendo el consumo de lípidos, entre otros</w:t>
      </w:r>
      <w:r w:rsidR="00A437B7">
        <w:rPr>
          <w:rFonts w:ascii="Cambria" w:hAnsi="Cambria"/>
          <w:kern w:val="2"/>
          <w:sz w:val="24"/>
          <w:szCs w:val="24"/>
        </w:rPr>
        <w:t>”, explica la investigadora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. </w:t>
      </w:r>
    </w:p>
    <w:p w14:paraId="39E8F34D" w14:textId="0BFB56CD" w:rsidR="00A437B7" w:rsidRDefault="00A437B7" w:rsidP="00F5448C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A través de experimentos </w:t>
      </w:r>
      <w:r w:rsidR="00F5448C" w:rsidRPr="00571BE2">
        <w:rPr>
          <w:rFonts w:ascii="Cambria" w:hAnsi="Cambria"/>
          <w:i/>
          <w:kern w:val="2"/>
          <w:sz w:val="24"/>
          <w:szCs w:val="24"/>
        </w:rPr>
        <w:t>in vivo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, silenciando la expresión de genes cuyos productos están implicados en termogénesis del tejido adiposo marrón o en la secreción de FGF21, o experimentos </w:t>
      </w:r>
      <w:r w:rsidR="00F5448C" w:rsidRPr="00571BE2">
        <w:rPr>
          <w:rFonts w:ascii="Cambria" w:hAnsi="Cambria"/>
          <w:i/>
          <w:kern w:val="2"/>
          <w:sz w:val="24"/>
          <w:szCs w:val="24"/>
        </w:rPr>
        <w:t>in vitro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, modulando los factores implicados en la mayor secreción de FGF21, </w:t>
      </w:r>
      <w:r>
        <w:rPr>
          <w:rFonts w:ascii="Cambria" w:hAnsi="Cambria"/>
          <w:kern w:val="2"/>
          <w:sz w:val="24"/>
          <w:szCs w:val="24"/>
        </w:rPr>
        <w:t>nuestros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 resultados </w:t>
      </w:r>
      <w:r w:rsidR="00771BAF">
        <w:rPr>
          <w:rFonts w:ascii="Cambria" w:hAnsi="Cambria"/>
          <w:kern w:val="2"/>
          <w:sz w:val="24"/>
          <w:szCs w:val="24"/>
        </w:rPr>
        <w:t xml:space="preserve">han </w:t>
      </w:r>
      <w:r w:rsidR="00C3088E">
        <w:rPr>
          <w:rFonts w:ascii="Cambria" w:hAnsi="Cambria"/>
          <w:kern w:val="2"/>
          <w:sz w:val="24"/>
          <w:szCs w:val="24"/>
        </w:rPr>
        <w:t>permitido</w:t>
      </w:r>
      <w:r w:rsidR="00771BAF">
        <w:rPr>
          <w:rFonts w:ascii="Cambria" w:hAnsi="Cambria"/>
          <w:kern w:val="2"/>
          <w:sz w:val="24"/>
          <w:szCs w:val="24"/>
        </w:rPr>
        <w:t xml:space="preserve"> </w:t>
      </w:r>
      <w:r w:rsidR="00C3088E">
        <w:rPr>
          <w:rFonts w:ascii="Cambria" w:hAnsi="Cambria"/>
          <w:kern w:val="2"/>
          <w:sz w:val="24"/>
          <w:szCs w:val="24"/>
        </w:rPr>
        <w:t>desvelar</w:t>
      </w:r>
      <w:r w:rsidR="00771BAF">
        <w:rPr>
          <w:rFonts w:ascii="Cambria" w:hAnsi="Cambria"/>
          <w:kern w:val="2"/>
          <w:sz w:val="24"/>
          <w:szCs w:val="24"/>
        </w:rPr>
        <w:t xml:space="preserve"> este 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mecanismo implicado en </w:t>
      </w:r>
      <w:r w:rsidR="00771BAF">
        <w:rPr>
          <w:rFonts w:ascii="Cambria" w:hAnsi="Cambria"/>
          <w:kern w:val="2"/>
          <w:sz w:val="24"/>
          <w:szCs w:val="24"/>
        </w:rPr>
        <w:t>la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 reversión de la obesidad</w:t>
      </w:r>
      <w:r w:rsidR="00771BAF">
        <w:rPr>
          <w:rFonts w:ascii="Cambria" w:hAnsi="Cambria"/>
          <w:kern w:val="2"/>
          <w:sz w:val="24"/>
          <w:szCs w:val="24"/>
        </w:rPr>
        <w:t>, la resistencia a la insulina</w:t>
      </w:r>
      <w:r w:rsidR="00F5448C" w:rsidRPr="000F7ADD">
        <w:rPr>
          <w:rFonts w:ascii="Cambria" w:hAnsi="Cambria"/>
          <w:kern w:val="2"/>
          <w:sz w:val="24"/>
          <w:szCs w:val="24"/>
        </w:rPr>
        <w:t xml:space="preserve"> y </w:t>
      </w:r>
      <w:r>
        <w:rPr>
          <w:rFonts w:ascii="Cambria" w:hAnsi="Cambria"/>
          <w:kern w:val="2"/>
          <w:sz w:val="24"/>
          <w:szCs w:val="24"/>
        </w:rPr>
        <w:t xml:space="preserve">la </w:t>
      </w:r>
      <w:r w:rsidR="00F5448C" w:rsidRPr="000F7ADD">
        <w:rPr>
          <w:rFonts w:ascii="Cambria" w:hAnsi="Cambria"/>
          <w:kern w:val="2"/>
          <w:sz w:val="24"/>
          <w:szCs w:val="24"/>
        </w:rPr>
        <w:t>esteatosis</w:t>
      </w:r>
      <w:r w:rsidR="00E523A9">
        <w:rPr>
          <w:rFonts w:ascii="Cambria" w:hAnsi="Cambria"/>
          <w:kern w:val="2"/>
          <w:sz w:val="24"/>
          <w:szCs w:val="24"/>
        </w:rPr>
        <w:t xml:space="preserve"> hepática</w:t>
      </w:r>
      <w:r>
        <w:rPr>
          <w:rFonts w:ascii="Cambria" w:hAnsi="Cambria"/>
          <w:kern w:val="2"/>
          <w:sz w:val="24"/>
          <w:szCs w:val="24"/>
        </w:rPr>
        <w:t xml:space="preserve">”, </w:t>
      </w:r>
      <w:r w:rsidR="00C3088E">
        <w:rPr>
          <w:rFonts w:ascii="Cambria" w:hAnsi="Cambria"/>
          <w:kern w:val="2"/>
          <w:sz w:val="24"/>
          <w:szCs w:val="24"/>
        </w:rPr>
        <w:t>concluye</w:t>
      </w:r>
      <w:r>
        <w:rPr>
          <w:rFonts w:ascii="Cambria" w:hAnsi="Cambria"/>
          <w:kern w:val="2"/>
          <w:sz w:val="24"/>
          <w:szCs w:val="24"/>
        </w:rPr>
        <w:t xml:space="preserve">. </w:t>
      </w:r>
    </w:p>
    <w:p w14:paraId="51FC6407" w14:textId="7A570A3A" w:rsidR="000F7ADD" w:rsidRPr="000F7ADD" w:rsidRDefault="000F7ADD" w:rsidP="00571BE2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Este trabajo ha sido desarrollado por un equipo de investigadores e investigadoras del CIBEREHD, pertenecientes</w:t>
      </w:r>
      <w:r w:rsidRPr="000F7ADD">
        <w:rPr>
          <w:rFonts w:ascii="Cambria" w:hAnsi="Cambria"/>
          <w:kern w:val="2"/>
          <w:sz w:val="24"/>
          <w:szCs w:val="24"/>
        </w:rPr>
        <w:t xml:space="preserve"> a la Universidad del País Vasco UPV/EHU, al Instituto de Investigación Sanitaria Biodonostia,</w:t>
      </w:r>
      <w:r w:rsidR="003E29FB">
        <w:rPr>
          <w:rFonts w:ascii="Cambria" w:hAnsi="Cambria"/>
          <w:kern w:val="2"/>
          <w:sz w:val="24"/>
          <w:szCs w:val="24"/>
        </w:rPr>
        <w:t xml:space="preserve"> y</w:t>
      </w:r>
      <w:r w:rsidRPr="000F7ADD">
        <w:rPr>
          <w:rFonts w:ascii="Cambria" w:hAnsi="Cambria"/>
          <w:kern w:val="2"/>
          <w:sz w:val="24"/>
          <w:szCs w:val="24"/>
        </w:rPr>
        <w:t xml:space="preserve"> al CIC-bioGUNE</w:t>
      </w:r>
      <w:r w:rsidR="003E29FB">
        <w:rPr>
          <w:rFonts w:ascii="Cambria" w:hAnsi="Cambria"/>
          <w:kern w:val="2"/>
          <w:sz w:val="24"/>
          <w:szCs w:val="24"/>
        </w:rPr>
        <w:t>,</w:t>
      </w:r>
      <w:r w:rsidRPr="000F7ADD">
        <w:rPr>
          <w:rFonts w:ascii="Cambria" w:hAnsi="Cambria"/>
          <w:kern w:val="2"/>
          <w:sz w:val="24"/>
          <w:szCs w:val="24"/>
        </w:rPr>
        <w:t xml:space="preserve"> en colaboración con inve</w:t>
      </w:r>
      <w:r>
        <w:rPr>
          <w:rFonts w:ascii="Cambria" w:hAnsi="Cambria"/>
          <w:kern w:val="2"/>
          <w:sz w:val="24"/>
          <w:szCs w:val="24"/>
        </w:rPr>
        <w:t>stigadores pertenecientes al CIBER de Fisiología de la Obesidad y Nutrición (CIBEROBN)</w:t>
      </w:r>
      <w:r w:rsidR="00991394">
        <w:rPr>
          <w:rFonts w:ascii="Cambria" w:hAnsi="Cambria"/>
          <w:kern w:val="2"/>
          <w:sz w:val="24"/>
          <w:szCs w:val="24"/>
        </w:rPr>
        <w:t xml:space="preserve">, </w:t>
      </w:r>
      <w:r>
        <w:rPr>
          <w:rFonts w:ascii="Cambria" w:hAnsi="Cambria"/>
          <w:kern w:val="2"/>
          <w:sz w:val="24"/>
          <w:szCs w:val="24"/>
        </w:rPr>
        <w:t>a la U</w:t>
      </w:r>
      <w:r w:rsidRPr="000F7ADD">
        <w:rPr>
          <w:rFonts w:ascii="Cambria" w:hAnsi="Cambria"/>
          <w:kern w:val="2"/>
          <w:sz w:val="24"/>
          <w:szCs w:val="24"/>
        </w:rPr>
        <w:t xml:space="preserve">niversidad de Santiago de Compostela </w:t>
      </w:r>
      <w:r>
        <w:rPr>
          <w:rFonts w:ascii="Cambria" w:hAnsi="Cambria"/>
          <w:kern w:val="2"/>
          <w:sz w:val="24"/>
          <w:szCs w:val="24"/>
        </w:rPr>
        <w:t xml:space="preserve">- </w:t>
      </w:r>
      <w:r w:rsidRPr="000F7ADD">
        <w:rPr>
          <w:rFonts w:ascii="Cambria" w:hAnsi="Cambria"/>
          <w:kern w:val="2"/>
          <w:sz w:val="24"/>
          <w:szCs w:val="24"/>
        </w:rPr>
        <w:t xml:space="preserve">CiMUS, </w:t>
      </w:r>
      <w:r w:rsidR="00991394">
        <w:rPr>
          <w:rFonts w:ascii="Cambria" w:hAnsi="Cambria"/>
          <w:kern w:val="2"/>
          <w:sz w:val="24"/>
          <w:szCs w:val="24"/>
        </w:rPr>
        <w:t xml:space="preserve">al </w:t>
      </w:r>
      <w:r w:rsidR="003E29FB">
        <w:rPr>
          <w:rFonts w:ascii="Cambria" w:hAnsi="Cambria"/>
          <w:kern w:val="2"/>
          <w:sz w:val="24"/>
          <w:szCs w:val="24"/>
        </w:rPr>
        <w:t>Centro de Investigaciones C</w:t>
      </w:r>
      <w:r w:rsidRPr="000F7ADD">
        <w:rPr>
          <w:rFonts w:ascii="Cambria" w:hAnsi="Cambria"/>
          <w:kern w:val="2"/>
          <w:sz w:val="24"/>
          <w:szCs w:val="24"/>
        </w:rPr>
        <w:t>ardiovasculares (CNIC) y</w:t>
      </w:r>
      <w:r w:rsidR="003E29FB">
        <w:rPr>
          <w:rFonts w:ascii="Cambria" w:hAnsi="Cambria"/>
          <w:kern w:val="2"/>
          <w:sz w:val="24"/>
          <w:szCs w:val="24"/>
        </w:rPr>
        <w:t xml:space="preserve"> </w:t>
      </w:r>
      <w:r w:rsidR="00991394">
        <w:rPr>
          <w:rFonts w:ascii="Cambria" w:hAnsi="Cambria"/>
          <w:kern w:val="2"/>
          <w:sz w:val="24"/>
          <w:szCs w:val="24"/>
        </w:rPr>
        <w:t>a la</w:t>
      </w:r>
      <w:r w:rsidRPr="000F7ADD">
        <w:rPr>
          <w:rFonts w:ascii="Cambria" w:hAnsi="Cambria"/>
          <w:kern w:val="2"/>
          <w:sz w:val="24"/>
          <w:szCs w:val="24"/>
        </w:rPr>
        <w:t xml:space="preserve"> Medical School of South Carolina</w:t>
      </w:r>
      <w:r w:rsidR="003E29FB">
        <w:rPr>
          <w:rFonts w:ascii="Cambria" w:hAnsi="Cambria"/>
          <w:kern w:val="2"/>
          <w:sz w:val="24"/>
          <w:szCs w:val="24"/>
        </w:rPr>
        <w:t>.</w:t>
      </w:r>
    </w:p>
    <w:p w14:paraId="05BF5673" w14:textId="77777777" w:rsidR="000F7ADD" w:rsidRPr="000F7ADD" w:rsidRDefault="000F7ADD" w:rsidP="000F7ADD">
      <w:pPr>
        <w:jc w:val="both"/>
        <w:rPr>
          <w:rFonts w:ascii="Cambria" w:hAnsi="Cambria"/>
          <w:kern w:val="2"/>
          <w:sz w:val="24"/>
          <w:szCs w:val="24"/>
        </w:rPr>
      </w:pPr>
    </w:p>
    <w:p w14:paraId="4FDF6F0A" w14:textId="77777777" w:rsidR="008F221F" w:rsidRDefault="008F221F" w:rsidP="000F7ADD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Artículo de referencia: </w:t>
      </w:r>
    </w:p>
    <w:p w14:paraId="3235A94E" w14:textId="77777777" w:rsidR="000F7ADD" w:rsidRPr="000F7ADD" w:rsidRDefault="000F7ADD" w:rsidP="000F7ADD">
      <w:pPr>
        <w:jc w:val="both"/>
        <w:rPr>
          <w:rFonts w:ascii="Cambria" w:hAnsi="Cambria"/>
          <w:kern w:val="2"/>
          <w:sz w:val="24"/>
          <w:szCs w:val="24"/>
        </w:rPr>
      </w:pPr>
      <w:r w:rsidRPr="00571BE2">
        <w:rPr>
          <w:rFonts w:ascii="Cambria" w:hAnsi="Cambria"/>
          <w:kern w:val="2"/>
          <w:sz w:val="24"/>
          <w:szCs w:val="24"/>
          <w:u w:val="single"/>
        </w:rPr>
        <w:t>Methionine adenosyltransferase 1a antisense oligonucleotides activate the liver-brown adipose tissue axis preventing obesity and associated hepatosteatosis</w:t>
      </w:r>
      <w:r w:rsidRPr="000F7ADD">
        <w:rPr>
          <w:rFonts w:ascii="Cambria" w:hAnsi="Cambria"/>
          <w:kern w:val="2"/>
          <w:sz w:val="24"/>
          <w:szCs w:val="24"/>
        </w:rPr>
        <w:t>.</w:t>
      </w:r>
    </w:p>
    <w:p w14:paraId="4FACE535" w14:textId="77777777" w:rsidR="000F7ADD" w:rsidRPr="000F7ADD" w:rsidRDefault="000F7ADD" w:rsidP="000F7ADD">
      <w:pPr>
        <w:jc w:val="both"/>
        <w:rPr>
          <w:rFonts w:ascii="Cambria" w:hAnsi="Cambria"/>
          <w:kern w:val="2"/>
          <w:sz w:val="24"/>
          <w:szCs w:val="24"/>
        </w:rPr>
      </w:pPr>
      <w:r w:rsidRPr="000F7ADD">
        <w:rPr>
          <w:rFonts w:ascii="Cambria" w:hAnsi="Cambria"/>
          <w:kern w:val="2"/>
          <w:sz w:val="24"/>
          <w:szCs w:val="24"/>
        </w:rPr>
        <w:lastRenderedPageBreak/>
        <w:t>Sáenz de Urturi D, Buqué X, Porteiro B, Folgueira C, Mora A, Delgado TC, Prieto-Fernández E, Olaizola P, Gómez-Santos B, Apodaka-Biguri M, González-Romero F, Nieva-Zuluaga A, Ruiz de Gauna M, Goikoetxea-Usandizaga N, García-Rodríguez JL, Gutierrez de Juan V, Aurrekoetxea I, Montalvo-Romeral V, Novoa EM, Martín-Guerrero I, Varela-Rey M, Bhanot S, Lee R, Banales JM, Syn WK, Sabio G, Martínez-Chantar ML, Nogueiras R, Aspichueta P.</w:t>
      </w:r>
    </w:p>
    <w:p w14:paraId="1A2E8CC0" w14:textId="18DF8759" w:rsidR="000F7ADD" w:rsidRDefault="000F7ADD" w:rsidP="000F7ADD">
      <w:pPr>
        <w:jc w:val="both"/>
        <w:rPr>
          <w:rFonts w:ascii="Cambria" w:hAnsi="Cambria"/>
          <w:kern w:val="2"/>
          <w:sz w:val="24"/>
          <w:szCs w:val="24"/>
        </w:rPr>
      </w:pPr>
      <w:r w:rsidRPr="00571BE2">
        <w:rPr>
          <w:rFonts w:ascii="Cambria" w:hAnsi="Cambria"/>
          <w:i/>
          <w:kern w:val="2"/>
          <w:sz w:val="24"/>
          <w:szCs w:val="24"/>
        </w:rPr>
        <w:t>Nat Commun.</w:t>
      </w:r>
      <w:r w:rsidRPr="000F7ADD">
        <w:rPr>
          <w:rFonts w:ascii="Cambria" w:hAnsi="Cambria"/>
          <w:kern w:val="2"/>
          <w:sz w:val="24"/>
          <w:szCs w:val="24"/>
        </w:rPr>
        <w:t xml:space="preserve"> 2022 Mar 1;13(1):1096. doi: 10.1038/s41467-022-28749-z. PMID:35232994 </w:t>
      </w:r>
    </w:p>
    <w:p w14:paraId="06DA6484" w14:textId="77777777" w:rsidR="000F7ADD" w:rsidRDefault="000F7ADD" w:rsidP="000F7ADD">
      <w:pPr>
        <w:jc w:val="both"/>
        <w:rPr>
          <w:rFonts w:asciiTheme="majorHAnsi" w:hAnsiTheme="majorHAnsi" w:cs="Arial"/>
          <w:sz w:val="24"/>
          <w:szCs w:val="24"/>
          <w:lang w:val="en-US" w:eastAsia="ca-ES"/>
        </w:rPr>
      </w:pPr>
    </w:p>
    <w:p w14:paraId="0B1AC495" w14:textId="77777777" w:rsidR="00645BF5" w:rsidRDefault="00645BF5" w:rsidP="00645BF5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Sobre el CIBEREHD </w:t>
      </w:r>
    </w:p>
    <w:p w14:paraId="1CF44A98" w14:textId="77777777" w:rsidR="00645BF5" w:rsidRPr="004D53F7" w:rsidRDefault="00645BF5" w:rsidP="00645BF5">
      <w:pPr>
        <w:jc w:val="both"/>
        <w:rPr>
          <w:rFonts w:asciiTheme="majorHAnsi" w:hAnsiTheme="majorHAnsi" w:cs="Arial"/>
          <w:sz w:val="24"/>
          <w:szCs w:val="24"/>
          <w:lang w:val="es-ES_tradnl" w:eastAsia="ca-ES"/>
        </w:rPr>
      </w:pPr>
      <w:r>
        <w:rPr>
          <w:rFonts w:ascii="Cambria" w:hAnsi="Cambria"/>
          <w:kern w:val="2"/>
          <w:sz w:val="24"/>
          <w:szCs w:val="24"/>
        </w:rPr>
        <w:t xml:space="preserve">El CIBER (Consorcio Centro de Investigación Biomédica en Red, M.P.) depende del Instituto de Salud Carlos III –Ministerio de Ciencia e Innovación– y está cofinanciado por el Fondo Europeo de Desarrollo Regional (FEDER). </w:t>
      </w:r>
      <w:r>
        <w:rPr>
          <w:rFonts w:asciiTheme="majorHAnsi" w:hAnsiTheme="majorHAnsi" w:cs="Arial"/>
          <w:sz w:val="24"/>
          <w:szCs w:val="24"/>
          <w:lang w:val="es-ES_tradnl" w:eastAsia="ca-ES"/>
        </w:rPr>
        <w:t>El CIBER de Enfermedades Hepáticas y Digestivas (CIBEREHD) tiene como finalidad la promoción y protección de la salud por medio del fomento de la investigación. Esta actividad, cuyo alcance incluye tanto a las investigaciones de carácter básico, como aspectos clínicos y traslacionales, se fundamenta en torno a la temática de enfermedades hepáticas y digestivas con la finalidad de innovar en la prevención de dichas enfermedades y de promover avances científicos y sanitarios relevantes a través de la colaboración de los mejores grupos españoles.</w:t>
      </w:r>
      <w:r>
        <w:rPr>
          <w:lang w:val="es-ES_tradnl"/>
        </w:rPr>
        <w:t xml:space="preserve"> </w:t>
      </w:r>
    </w:p>
    <w:p w14:paraId="62DE611D" w14:textId="77777777" w:rsidR="00645BF5" w:rsidRPr="001E1029" w:rsidRDefault="00645BF5" w:rsidP="00645BF5">
      <w:pPr>
        <w:rPr>
          <w:lang w:val="es-ES_tradnl"/>
        </w:rPr>
      </w:pPr>
    </w:p>
    <w:p w14:paraId="084082B6" w14:textId="77777777" w:rsidR="00645BF5" w:rsidRPr="00645BF5" w:rsidRDefault="00645BF5">
      <w:pPr>
        <w:rPr>
          <w:lang w:val="es-ES_tradnl"/>
        </w:rPr>
      </w:pPr>
    </w:p>
    <w:sectPr w:rsidR="00645BF5" w:rsidRPr="00645B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74A1" w14:textId="77777777" w:rsidR="00EA4D40" w:rsidRDefault="00EA4D40" w:rsidP="00645BF5">
      <w:pPr>
        <w:spacing w:after="0" w:line="240" w:lineRule="auto"/>
      </w:pPr>
      <w:r>
        <w:separator/>
      </w:r>
    </w:p>
  </w:endnote>
  <w:endnote w:type="continuationSeparator" w:id="0">
    <w:p w14:paraId="35D8F809" w14:textId="77777777" w:rsidR="00EA4D40" w:rsidRDefault="00EA4D40" w:rsidP="0064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5798" w14:textId="77777777" w:rsidR="00BD32E1" w:rsidRDefault="00BD32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C537" w14:textId="77777777" w:rsidR="00BD32E1" w:rsidRDefault="00BD32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D830" w14:textId="77777777" w:rsidR="00BD32E1" w:rsidRDefault="00BD32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1058" w14:textId="77777777" w:rsidR="00EA4D40" w:rsidRDefault="00EA4D40" w:rsidP="00645BF5">
      <w:pPr>
        <w:spacing w:after="0" w:line="240" w:lineRule="auto"/>
      </w:pPr>
      <w:r>
        <w:separator/>
      </w:r>
    </w:p>
  </w:footnote>
  <w:footnote w:type="continuationSeparator" w:id="0">
    <w:p w14:paraId="19A99617" w14:textId="77777777" w:rsidR="00EA4D40" w:rsidRDefault="00EA4D40" w:rsidP="0064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CA61" w14:textId="77777777" w:rsidR="00BD32E1" w:rsidRDefault="00BD32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18F7" w14:textId="4901DE03" w:rsidR="00AD63E8" w:rsidRDefault="00AD63E8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5BF56F0" wp14:editId="7A34699E">
          <wp:simplePos x="0" y="0"/>
          <wp:positionH relativeFrom="column">
            <wp:posOffset>5320665</wp:posOffset>
          </wp:positionH>
          <wp:positionV relativeFrom="paragraph">
            <wp:posOffset>-74295</wp:posOffset>
          </wp:positionV>
          <wp:extent cx="609600" cy="494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AFE2BE9" wp14:editId="3A8422B6">
          <wp:simplePos x="0" y="0"/>
          <wp:positionH relativeFrom="column">
            <wp:posOffset>3411220</wp:posOffset>
          </wp:positionH>
          <wp:positionV relativeFrom="paragraph">
            <wp:posOffset>-83185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1270" distL="114300" distR="118745" simplePos="0" relativeHeight="251659264" behindDoc="1" locked="0" layoutInCell="1" allowOverlap="1" wp14:anchorId="423BD70D" wp14:editId="7734AAAA">
          <wp:simplePos x="0" y="0"/>
          <wp:positionH relativeFrom="column">
            <wp:posOffset>-365760</wp:posOffset>
          </wp:positionH>
          <wp:positionV relativeFrom="paragraph">
            <wp:posOffset>-186690</wp:posOffset>
          </wp:positionV>
          <wp:extent cx="1462405" cy="646430"/>
          <wp:effectExtent l="0" t="0" r="4445" b="1270"/>
          <wp:wrapSquare wrapText="bothSides"/>
          <wp:docPr id="3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8C0B9A6" wp14:editId="065B4A0E">
          <wp:simplePos x="0" y="0"/>
          <wp:positionH relativeFrom="column">
            <wp:posOffset>1844040</wp:posOffset>
          </wp:positionH>
          <wp:positionV relativeFrom="paragraph">
            <wp:posOffset>-79375</wp:posOffset>
          </wp:positionV>
          <wp:extent cx="1314450" cy="523875"/>
          <wp:effectExtent l="0" t="0" r="0" b="9525"/>
          <wp:wrapThrough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hrough>
          <wp:docPr id="7" name="Imagen 7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C611E" w14:textId="77777777" w:rsidR="00AD63E8" w:rsidRDefault="00AD63E8">
    <w:pPr>
      <w:pStyle w:val="Encabezado"/>
    </w:pPr>
  </w:p>
  <w:p w14:paraId="63C72663" w14:textId="763D88CE" w:rsidR="00645BF5" w:rsidRDefault="00645BF5">
    <w:pPr>
      <w:pStyle w:val="Encabezado"/>
    </w:pPr>
  </w:p>
  <w:p w14:paraId="47C4D9DE" w14:textId="77777777" w:rsidR="00AD63E8" w:rsidRDefault="00AD63E8">
    <w:pPr>
      <w:pStyle w:val="Encabezado"/>
    </w:pPr>
  </w:p>
  <w:p w14:paraId="65E70312" w14:textId="5BC471AB" w:rsidR="00AD63E8" w:rsidDel="00BD32E1" w:rsidRDefault="00AD63E8">
    <w:pPr>
      <w:pStyle w:val="Encabezado"/>
      <w:rPr>
        <w:del w:id="2" w:author="Usuario" w:date="2022-03-31T16:20:00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109" w14:textId="77777777" w:rsidR="00BD32E1" w:rsidRDefault="00BD32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7276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97090"/>
    <w:multiLevelType w:val="hybridMultilevel"/>
    <w:tmpl w:val="2A10E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1716"/>
    <w:multiLevelType w:val="hybridMultilevel"/>
    <w:tmpl w:val="AB66F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3589">
    <w:abstractNumId w:val="1"/>
  </w:num>
  <w:num w:numId="2" w16cid:durableId="212348397">
    <w:abstractNumId w:val="2"/>
  </w:num>
  <w:num w:numId="3" w16cid:durableId="16041499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varro, Begoña [Ciberisciii]">
    <w15:presenceInfo w15:providerId="AD" w15:userId="S::begona.navarro@ciberisciii.es::27239522-fd9e-4a05-96e5-54a1b82851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75"/>
    <w:rsid w:val="000801A1"/>
    <w:rsid w:val="000F7ADD"/>
    <w:rsid w:val="001841DA"/>
    <w:rsid w:val="001D5C7E"/>
    <w:rsid w:val="00292C5F"/>
    <w:rsid w:val="002D4F05"/>
    <w:rsid w:val="002D66C5"/>
    <w:rsid w:val="00314D3B"/>
    <w:rsid w:val="003E29FB"/>
    <w:rsid w:val="00477C5F"/>
    <w:rsid w:val="004C03A3"/>
    <w:rsid w:val="004D6716"/>
    <w:rsid w:val="00571BE2"/>
    <w:rsid w:val="00645BF5"/>
    <w:rsid w:val="006629ED"/>
    <w:rsid w:val="00692FF8"/>
    <w:rsid w:val="006B259A"/>
    <w:rsid w:val="00721825"/>
    <w:rsid w:val="00771BAF"/>
    <w:rsid w:val="00773CD0"/>
    <w:rsid w:val="00790C2B"/>
    <w:rsid w:val="007A1DA2"/>
    <w:rsid w:val="008F221F"/>
    <w:rsid w:val="008F3175"/>
    <w:rsid w:val="00943FA7"/>
    <w:rsid w:val="009727CB"/>
    <w:rsid w:val="00991394"/>
    <w:rsid w:val="009B5681"/>
    <w:rsid w:val="009E2C55"/>
    <w:rsid w:val="00A256D2"/>
    <w:rsid w:val="00A2586D"/>
    <w:rsid w:val="00A437B7"/>
    <w:rsid w:val="00A67730"/>
    <w:rsid w:val="00A6795D"/>
    <w:rsid w:val="00A754C1"/>
    <w:rsid w:val="00A75E06"/>
    <w:rsid w:val="00AC56A1"/>
    <w:rsid w:val="00AD63E8"/>
    <w:rsid w:val="00B34C9A"/>
    <w:rsid w:val="00B67111"/>
    <w:rsid w:val="00B738C4"/>
    <w:rsid w:val="00BD32E1"/>
    <w:rsid w:val="00C3088E"/>
    <w:rsid w:val="00CC1958"/>
    <w:rsid w:val="00CC63E8"/>
    <w:rsid w:val="00D17EF8"/>
    <w:rsid w:val="00D8231E"/>
    <w:rsid w:val="00DC776E"/>
    <w:rsid w:val="00DD5A37"/>
    <w:rsid w:val="00E523A9"/>
    <w:rsid w:val="00EA4D40"/>
    <w:rsid w:val="00EE1BE9"/>
    <w:rsid w:val="00F047CE"/>
    <w:rsid w:val="00F5448C"/>
    <w:rsid w:val="00FC3981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ED8A"/>
  <w15:docId w15:val="{B567B1AD-010E-471C-A0A3-7510D74E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BF5"/>
  </w:style>
  <w:style w:type="paragraph" w:styleId="Piedepgina">
    <w:name w:val="footer"/>
    <w:basedOn w:val="Normal"/>
    <w:link w:val="Piedepgina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F5"/>
  </w:style>
  <w:style w:type="character" w:styleId="Hipervnculo">
    <w:name w:val="Hyperlink"/>
    <w:basedOn w:val="Fuentedeprrafopredeter"/>
    <w:uiPriority w:val="99"/>
    <w:unhideWhenUsed/>
    <w:rsid w:val="008F22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22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59A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9727CB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0F7AD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5" ma:contentTypeDescription="Crear nuevo documento." ma:contentTypeScope="" ma:versionID="d4881920026615b55ff328c4202a524e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655c55139ffba6d8e4d7b1eda8a6b97b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4971A-FF14-4F27-9883-8574E4E318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CED13B-F004-4C9C-8A03-44A3D5FB1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AC170-684B-4937-B47C-F4A680D26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Navarro, Begoña [Ciberisciii]</cp:lastModifiedBy>
  <cp:revision>2</cp:revision>
  <dcterms:created xsi:type="dcterms:W3CDTF">2022-04-07T10:47:00Z</dcterms:created>
  <dcterms:modified xsi:type="dcterms:W3CDTF">2022-04-07T10:47:00Z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0x010100CBA7DB8D9D47954EBE5574F024F0FF61</vt:lpwstr>
  </property>
</Properties>
</file>